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40"/>
        <w:gridCol w:w="13"/>
        <w:gridCol w:w="230"/>
        <w:gridCol w:w="696"/>
        <w:gridCol w:w="9"/>
        <w:gridCol w:w="380"/>
        <w:gridCol w:w="135"/>
        <w:gridCol w:w="284"/>
        <w:gridCol w:w="39"/>
        <w:gridCol w:w="179"/>
        <w:gridCol w:w="109"/>
        <w:gridCol w:w="173"/>
        <w:gridCol w:w="113"/>
        <w:gridCol w:w="163"/>
        <w:gridCol w:w="24"/>
        <w:gridCol w:w="99"/>
        <w:gridCol w:w="160"/>
        <w:gridCol w:w="7"/>
        <w:gridCol w:w="17"/>
        <w:gridCol w:w="103"/>
        <w:gridCol w:w="151"/>
        <w:gridCol w:w="33"/>
        <w:gridCol w:w="106"/>
        <w:gridCol w:w="180"/>
        <w:gridCol w:w="39"/>
        <w:gridCol w:w="69"/>
        <w:gridCol w:w="177"/>
        <w:gridCol w:w="51"/>
        <w:gridCol w:w="17"/>
        <w:gridCol w:w="43"/>
        <w:gridCol w:w="140"/>
        <w:gridCol w:w="35"/>
        <w:gridCol w:w="39"/>
        <w:gridCol w:w="17"/>
        <w:gridCol w:w="58"/>
        <w:gridCol w:w="111"/>
        <w:gridCol w:w="28"/>
        <w:gridCol w:w="38"/>
        <w:gridCol w:w="39"/>
        <w:gridCol w:w="73"/>
        <w:gridCol w:w="136"/>
        <w:gridCol w:w="42"/>
        <w:gridCol w:w="51"/>
        <w:gridCol w:w="59"/>
        <w:gridCol w:w="132"/>
        <w:gridCol w:w="51"/>
        <w:gridCol w:w="120"/>
        <w:gridCol w:w="82"/>
        <w:gridCol w:w="53"/>
        <w:gridCol w:w="38"/>
        <w:gridCol w:w="8"/>
        <w:gridCol w:w="107"/>
        <w:gridCol w:w="185"/>
        <w:gridCol w:w="32"/>
        <w:gridCol w:w="71"/>
        <w:gridCol w:w="168"/>
        <w:gridCol w:w="12"/>
        <w:gridCol w:w="108"/>
        <w:gridCol w:w="151"/>
        <w:gridCol w:w="42"/>
        <w:gridCol w:w="17"/>
        <w:gridCol w:w="194"/>
        <w:gridCol w:w="344"/>
        <w:gridCol w:w="85"/>
        <w:gridCol w:w="49"/>
        <w:gridCol w:w="37"/>
        <w:gridCol w:w="99"/>
        <w:gridCol w:w="150"/>
        <w:gridCol w:w="120"/>
        <w:gridCol w:w="56"/>
        <w:gridCol w:w="459"/>
        <w:gridCol w:w="106"/>
        <w:gridCol w:w="125"/>
        <w:gridCol w:w="40"/>
        <w:gridCol w:w="121"/>
        <w:gridCol w:w="108"/>
        <w:gridCol w:w="41"/>
        <w:gridCol w:w="391"/>
        <w:gridCol w:w="79"/>
        <w:gridCol w:w="191"/>
        <w:gridCol w:w="178"/>
        <w:gridCol w:w="92"/>
        <w:gridCol w:w="106"/>
        <w:gridCol w:w="164"/>
        <w:gridCol w:w="306"/>
        <w:gridCol w:w="341"/>
      </w:tblGrid>
      <w:tr w:rsidR="00415E5B" w:rsidRPr="00954FC5" w14:paraId="129867FA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2617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75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2270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1351FB">
              <w:rPr>
                <w:color w:val="auto"/>
                <w:sz w:val="36"/>
                <w:szCs w:val="36"/>
              </w:rPr>
              <w:t>vos</w:t>
            </w: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F3B0" w14:textId="77777777" w:rsidR="00DF787F" w:rsidRPr="00954FC5" w:rsidRDefault="00007466" w:rsidP="00AA0949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A01C79">
              <w:rPr>
                <w:sz w:val="12"/>
                <w:szCs w:val="12"/>
              </w:rPr>
              <w:t>55</w:t>
            </w:r>
            <w:r w:rsidR="00A049F5">
              <w:rPr>
                <w:sz w:val="12"/>
                <w:szCs w:val="12"/>
              </w:rPr>
              <w:t>-</w:t>
            </w:r>
            <w:r w:rsidR="00A01C79">
              <w:rPr>
                <w:sz w:val="12"/>
                <w:szCs w:val="12"/>
              </w:rPr>
              <w:t>1</w:t>
            </w:r>
            <w:r w:rsidR="00902D09">
              <w:rPr>
                <w:sz w:val="12"/>
                <w:szCs w:val="12"/>
              </w:rPr>
              <w:t>90</w:t>
            </w:r>
            <w:r w:rsidR="00032DA3">
              <w:rPr>
                <w:sz w:val="12"/>
                <w:szCs w:val="12"/>
              </w:rPr>
              <w:t>227</w:t>
            </w:r>
          </w:p>
        </w:tc>
      </w:tr>
      <w:tr w:rsidR="00415E5B" w:rsidRPr="00954FC5" w14:paraId="0DD5C08F" w14:textId="77777777" w:rsidTr="005B5C38">
        <w:trPr>
          <w:trHeight w:hRule="exact" w:val="56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AEC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9CEA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70FA288C" w14:textId="77777777" w:rsidR="005B5C38" w:rsidRDefault="005B5C38" w:rsidP="005B5C38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6912B5CF" w14:textId="6B4AA229" w:rsidR="005B5C38" w:rsidRPr="00954FC5" w:rsidRDefault="005B5C38" w:rsidP="005B5C38">
            <w:pPr>
              <w:pStyle w:val="streepjes"/>
              <w:tabs>
                <w:tab w:val="left" w:pos="153"/>
              </w:tabs>
              <w:spacing w:before="40"/>
              <w:jc w:val="left"/>
              <w:rPr>
                <w:color w:val="588901"/>
              </w:rPr>
            </w:pPr>
          </w:p>
        </w:tc>
      </w:tr>
      <w:tr w:rsidR="00923A61" w14:paraId="4403887E" w14:textId="77777777" w:rsidTr="00481F5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8F92D" w14:textId="77777777" w:rsidR="00923A61" w:rsidRPr="00EC4D9F" w:rsidRDefault="00923A61">
            <w:pPr>
              <w:pStyle w:val="leeg"/>
            </w:pPr>
          </w:p>
        </w:tc>
        <w:tc>
          <w:tcPr>
            <w:tcW w:w="4646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56B2EBF" w14:textId="7C4B749F" w:rsidR="00C97E40" w:rsidRPr="00EC4D9F" w:rsidRDefault="00C97E40" w:rsidP="00C97E40">
            <w:pPr>
              <w:spacing w:after="60"/>
              <w:ind w:left="28"/>
              <w:rPr>
                <w:szCs w:val="20"/>
              </w:rPr>
            </w:pPr>
            <w:r w:rsidRPr="00EC4D9F">
              <w:rPr>
                <w:noProof/>
                <w:szCs w:val="20"/>
                <w:lang w:eastAsia="nl-BE"/>
              </w:rPr>
              <w:drawing>
                <wp:inline distT="0" distB="0" distL="0" distR="0" wp14:anchorId="5B870E26" wp14:editId="6736BC9E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D9F">
              <w:rPr>
                <w:szCs w:val="20"/>
              </w:rPr>
              <w:br/>
            </w:r>
            <w:r w:rsidR="00C915B9">
              <w:rPr>
                <w:bCs/>
              </w:rPr>
              <w:t>Koning Albert-II laan 15 bus 177</w:t>
            </w:r>
            <w:r w:rsidR="00C915B9">
              <w:rPr>
                <w:bCs/>
              </w:rPr>
              <w:br/>
              <w:t>1210 Brussel</w:t>
            </w:r>
          </w:p>
          <w:p w14:paraId="2B35770E" w14:textId="77777777" w:rsidR="004025F1" w:rsidRPr="00316234" w:rsidRDefault="004025F1" w:rsidP="004025F1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17F26DEA" w14:textId="3D250B62" w:rsidR="00923A61" w:rsidRPr="00EC4D9F" w:rsidRDefault="004025F1" w:rsidP="004025F1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F6D11" w14:textId="77777777" w:rsidR="00923A61" w:rsidRPr="00923A61" w:rsidRDefault="00923A61">
            <w:pPr>
              <w:ind w:left="29"/>
              <w:rPr>
                <w:szCs w:val="20"/>
              </w:rPr>
            </w:pPr>
          </w:p>
        </w:tc>
        <w:tc>
          <w:tcPr>
            <w:tcW w:w="3999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2FB814D2" w14:textId="77777777" w:rsidR="00923A61" w:rsidRDefault="00923A61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05EABD1D" w14:textId="77777777" w:rsidTr="00481F5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8193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6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B81AF" w14:textId="77777777" w:rsidR="00D0253C" w:rsidRPr="001351F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AED57" w14:textId="77777777" w:rsidR="00D0253C" w:rsidRPr="001351F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0097B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89C9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8BE55C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1394DADE" w14:textId="77777777" w:rsidTr="00481F5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5A7F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6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9DC43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3EA42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97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C8D0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CF4" w14:textId="77777777" w:rsidR="00D0253C" w:rsidRDefault="00D0253C">
            <w:pPr>
              <w:rPr>
                <w:szCs w:val="20"/>
              </w:rPr>
            </w:pPr>
          </w:p>
        </w:tc>
      </w:tr>
      <w:tr w:rsidR="00923A61" w:rsidRPr="00C97E40" w14:paraId="4CF82251" w14:textId="77777777" w:rsidTr="00C97E40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D4266" w14:textId="77777777" w:rsidR="00923A61" w:rsidRDefault="00923A61">
            <w:pPr>
              <w:rPr>
                <w:szCs w:val="20"/>
              </w:rPr>
            </w:pPr>
          </w:p>
        </w:tc>
        <w:tc>
          <w:tcPr>
            <w:tcW w:w="4646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93565" w14:textId="77777777" w:rsidR="00923A61" w:rsidRDefault="00923A61">
            <w:pPr>
              <w:rPr>
                <w:rStyle w:val="Zwaar"/>
                <w:lang w:val="fr-FR"/>
              </w:rPr>
            </w:pPr>
          </w:p>
        </w:tc>
        <w:tc>
          <w:tcPr>
            <w:tcW w:w="54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4272660" w14:textId="637FBD5F" w:rsidR="00923A61" w:rsidRPr="00C97E40" w:rsidRDefault="00923A61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3C614E32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576A" w14:textId="77777777" w:rsidR="008C4B7F" w:rsidRPr="00C97E40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5D1E" w14:textId="77777777" w:rsidR="008C4B7F" w:rsidRPr="00954FC5" w:rsidRDefault="0079495D" w:rsidP="00626960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720190C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1351FB">
              <w:rPr>
                <w:rStyle w:val="Nadruk"/>
                <w:szCs w:val="20"/>
              </w:rPr>
              <w:t>vossen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456DB055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1C1297F4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05C34C6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729D1C9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ABD4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1163C8B5" w14:textId="77777777" w:rsidTr="00481F5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A61E9E8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957339D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6D29E93B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83D9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00A54CBE" w14:textId="77777777" w:rsidTr="00481F5B">
        <w:trPr>
          <w:trHeight w:val="329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6E9F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1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C312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9356660" w14:textId="77777777" w:rsidR="00032DA3" w:rsidRPr="00345264" w:rsidRDefault="00032DA3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902D09" w:rsidRPr="003D114E" w14:paraId="37647247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BCA9" w14:textId="77777777" w:rsidR="00902D09" w:rsidRPr="00B5387F" w:rsidRDefault="00902D09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7C9B" w14:textId="77777777" w:rsidR="00902D09" w:rsidRPr="003D114E" w:rsidRDefault="00902D09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8059" w:type="dxa"/>
            <w:gridSpan w:val="7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82A1C" w14:textId="77777777" w:rsidR="00902D09" w:rsidRPr="003D114E" w:rsidRDefault="00902D09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02D09" w:rsidRPr="003D114E" w14:paraId="218E172F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DC3F" w14:textId="77777777" w:rsidR="00902D09" w:rsidRPr="003D114E" w:rsidRDefault="00902D09" w:rsidP="00155C6B">
            <w:pPr>
              <w:rPr>
                <w:b/>
                <w:color w:val="FFFFFF"/>
              </w:rPr>
            </w:pPr>
          </w:p>
        </w:tc>
      </w:tr>
      <w:tr w:rsidR="00902D09" w:rsidRPr="003D114E" w14:paraId="18F53B96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25B0" w14:textId="77777777" w:rsidR="00902D09" w:rsidRPr="00B63472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EB2F2" w14:textId="77777777" w:rsidR="00902D09" w:rsidRPr="003D114E" w:rsidRDefault="00902D09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7DD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433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FBD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F33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3B1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0CF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23849" w14:textId="77777777" w:rsidR="00902D09" w:rsidRDefault="00902D09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8B9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2E1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B20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82F36" w14:textId="77777777" w:rsidR="00902D09" w:rsidRDefault="00902D09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CBC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446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00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3724F" w14:textId="77777777" w:rsidR="00902D09" w:rsidRPr="003D114E" w:rsidRDefault="00902D09" w:rsidP="00155C6B"/>
        </w:tc>
      </w:tr>
      <w:tr w:rsidR="00902D09" w:rsidRPr="003D114E" w14:paraId="5920AF02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98C6" w14:textId="77777777" w:rsidR="00902D09" w:rsidRPr="003D114E" w:rsidRDefault="00902D09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02D09" w:rsidRPr="003D114E" w14:paraId="020600D3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B9B7" w14:textId="77777777" w:rsidR="00902D09" w:rsidRPr="00B63472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8118" w14:textId="77777777" w:rsidR="00902D09" w:rsidRPr="003D114E" w:rsidRDefault="00902D09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B82081" w14:textId="77777777" w:rsidR="00902D09" w:rsidRPr="003D114E" w:rsidRDefault="00902D09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C3D7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D3D1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96C20E" w14:textId="77777777" w:rsidR="00902D09" w:rsidRPr="003D114E" w:rsidRDefault="00902D09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77B6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7F26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DA9C5C" w14:textId="77777777" w:rsidR="00902D09" w:rsidRPr="003D114E" w:rsidRDefault="00902D09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12B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901B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1B59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005E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4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F0A95" w14:textId="77777777" w:rsidR="00902D09" w:rsidRPr="003D114E" w:rsidRDefault="00902D09" w:rsidP="00155C6B"/>
        </w:tc>
      </w:tr>
      <w:tr w:rsidR="00902D09" w:rsidRPr="003D114E" w14:paraId="144F7F2E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A5A85" w14:textId="77777777" w:rsidR="00902D09" w:rsidRPr="003D114E" w:rsidRDefault="00902D09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02D09" w:rsidRPr="003D114E" w14:paraId="1AB1DCBA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D08B" w14:textId="77777777" w:rsidR="00902D09" w:rsidRPr="00811407" w:rsidRDefault="00902D09" w:rsidP="00155C6B">
            <w:pPr>
              <w:pStyle w:val="leeg"/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2D40" w14:textId="77777777" w:rsidR="00902D09" w:rsidRPr="003D114E" w:rsidRDefault="00902D09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BD866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9AD53" w14:textId="77777777" w:rsidR="00902D09" w:rsidRPr="003D114E" w:rsidRDefault="00902D09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27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B3520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02D09" w:rsidRPr="003D114E" w14:paraId="53FDF8E1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85B7" w14:textId="77777777" w:rsidR="00902D09" w:rsidRPr="00811407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9585" w14:textId="77777777" w:rsidR="00902D09" w:rsidRPr="003D114E" w:rsidRDefault="00902D09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8059" w:type="dxa"/>
            <w:gridSpan w:val="7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7F991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02D09" w:rsidRPr="003D114E" w14:paraId="61BCA5C9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BB56" w14:textId="77777777" w:rsidR="00902D09" w:rsidRPr="00811407" w:rsidRDefault="00902D09" w:rsidP="00155C6B">
            <w:pPr>
              <w:pStyle w:val="leeg"/>
            </w:pPr>
          </w:p>
        </w:tc>
      </w:tr>
      <w:tr w:rsidR="00902D09" w:rsidRPr="003D114E" w14:paraId="393924E3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FE2B" w14:textId="77777777" w:rsidR="00902D09" w:rsidRPr="00811407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936B8B" w14:textId="77777777" w:rsidR="00902D09" w:rsidRPr="003D114E" w:rsidRDefault="00902D09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EFA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3D9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C4D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952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008A9" w14:textId="77777777" w:rsidR="00902D09" w:rsidRDefault="00902D09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55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B92E7B" w14:textId="77777777" w:rsidR="00902D09" w:rsidRPr="003D114E" w:rsidRDefault="00902D09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902D09" w:rsidRPr="003D114E" w14:paraId="684DF9F9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EA36" w14:textId="77777777" w:rsidR="00902D09" w:rsidRPr="00811407" w:rsidRDefault="00902D09" w:rsidP="00155C6B">
            <w:pPr>
              <w:pStyle w:val="leeg"/>
            </w:pPr>
          </w:p>
        </w:tc>
      </w:tr>
      <w:tr w:rsidR="00902D09" w:rsidRPr="003D114E" w14:paraId="62BAB16A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B5ED" w14:textId="77777777" w:rsidR="00902D09" w:rsidRPr="00811407" w:rsidRDefault="00902D09" w:rsidP="00155C6B">
            <w:pPr>
              <w:pStyle w:val="leeg"/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113A" w14:textId="77777777" w:rsidR="00902D09" w:rsidRPr="003D114E" w:rsidRDefault="00902D09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4A688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5553" w14:textId="77777777" w:rsidR="00902D09" w:rsidRPr="003D114E" w:rsidRDefault="00902D09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7012E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2C1C" w14:textId="77777777" w:rsidR="00902D09" w:rsidRPr="003D114E" w:rsidRDefault="00902D09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10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A0550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02D09" w:rsidRPr="003D114E" w14:paraId="3D08CB8E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2A51" w14:textId="77777777" w:rsidR="00902D09" w:rsidRPr="00811407" w:rsidRDefault="00902D09" w:rsidP="00155C6B">
            <w:pPr>
              <w:pStyle w:val="leeg"/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341A" w14:textId="77777777" w:rsidR="00902D09" w:rsidRPr="003D114E" w:rsidRDefault="00902D09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8059" w:type="dxa"/>
            <w:gridSpan w:val="7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C98A5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02D09" w:rsidRPr="003D114E" w14:paraId="079D9EE0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E9B8" w14:textId="77777777" w:rsidR="00902D09" w:rsidRPr="00811407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F73B" w14:textId="77777777" w:rsidR="00902D09" w:rsidRPr="003D114E" w:rsidRDefault="00902D09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8059" w:type="dxa"/>
            <w:gridSpan w:val="7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085E6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14EB2E51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B471" w14:textId="77777777" w:rsidR="003A1472" w:rsidRPr="00F304D5" w:rsidRDefault="003A1472" w:rsidP="008B4F04">
            <w:pPr>
              <w:pStyle w:val="leeg"/>
            </w:pPr>
          </w:p>
        </w:tc>
      </w:tr>
      <w:tr w:rsidR="00415E5B" w:rsidRPr="003D114E" w14:paraId="686D2FE7" w14:textId="77777777" w:rsidTr="00481F5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960C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FBD1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0DB9ACE9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ACDA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EB4E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04F94">
              <w:fldChar w:fldCharType="separate"/>
            </w:r>
            <w:r w:rsidRPr="001D4C9A">
              <w:fldChar w:fldCharType="end"/>
            </w:r>
          </w:p>
        </w:tc>
        <w:tc>
          <w:tcPr>
            <w:tcW w:w="3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ED71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F0DA6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04F94">
              <w:fldChar w:fldCharType="separate"/>
            </w:r>
            <w:r w:rsidRPr="001D4C9A">
              <w:fldChar w:fldCharType="end"/>
            </w:r>
          </w:p>
        </w:tc>
        <w:tc>
          <w:tcPr>
            <w:tcW w:w="628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6E0D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3D451589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255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0FA54C5C" w14:textId="77777777" w:rsidTr="00481F5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E57FDD1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0B0F49F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68855C70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1BA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060B4D21" w14:textId="77777777" w:rsidTr="00481F5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356A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FF99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1D003095" w14:textId="77777777" w:rsidTr="0048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shd w:val="clear" w:color="auto" w:fill="auto"/>
          </w:tcPr>
          <w:p w14:paraId="7A9A9578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64" w:type="dxa"/>
            <w:gridSpan w:val="86"/>
            <w:tcBorders>
              <w:bottom w:val="dotted" w:sz="6" w:space="0" w:color="auto"/>
            </w:tcBorders>
            <w:shd w:val="clear" w:color="auto" w:fill="auto"/>
          </w:tcPr>
          <w:p w14:paraId="17651C6D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61D96E5A" w14:textId="77777777" w:rsidTr="00626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06" w:type="dxa"/>
            <w:gridSpan w:val="87"/>
            <w:shd w:val="clear" w:color="auto" w:fill="auto"/>
          </w:tcPr>
          <w:p w14:paraId="2B547356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09FC7DB5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50CE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CE12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4B795D4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6C494CC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4778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A1B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04F94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71CC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7F2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04F94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693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3F9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04F94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712D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A5B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04F94">
              <w:fldChar w:fldCharType="separate"/>
            </w:r>
            <w:r w:rsidRPr="00345264">
              <w:fldChar w:fldCharType="end"/>
            </w:r>
          </w:p>
        </w:tc>
        <w:tc>
          <w:tcPr>
            <w:tcW w:w="30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1334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69E86B16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26F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5E7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04F94">
              <w:fldChar w:fldCharType="separate"/>
            </w:r>
            <w:r w:rsidRPr="00345264"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0F6C9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6DCBB9F5" w14:textId="77777777" w:rsidTr="00481F5B">
        <w:trPr>
          <w:trHeight w:hRule="exact" w:val="85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24C1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6DC4CF91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CE89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3236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514436A8" w14:textId="77777777" w:rsidR="00DE6FA9" w:rsidRDefault="00DD1427" w:rsidP="00DD1427">
            <w:pPr>
              <w:pStyle w:val="Aanwijzing"/>
              <w:rPr>
                <w:ins w:id="2" w:author="Verbist Bert" w:date="2020-06-11T13:58:00Z"/>
              </w:rPr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0F19A61" w14:textId="77777777" w:rsidR="00DD1427" w:rsidRDefault="00DE6FA9" w:rsidP="00DE6FA9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0886D83" wp14:editId="4CDE20CB">
                  <wp:simplePos x="0" y="0"/>
                  <wp:positionH relativeFrom="column">
                    <wp:posOffset>3046095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427" w:rsidRPr="00345264">
              <w:t xml:space="preserve">De kadastrale </w:t>
            </w:r>
            <w:r w:rsidR="00DD1427">
              <w:t xml:space="preserve">gegevens </w:t>
            </w:r>
            <w:r w:rsidR="00DD1427" w:rsidRPr="009F037C">
              <w:rPr>
                <w:color w:val="auto"/>
              </w:rPr>
              <w:t xml:space="preserve">(gemeente, afdeling, sectie, perceel) </w:t>
            </w:r>
            <w:r w:rsidR="00DD1427">
              <w:t>vindt u</w:t>
            </w:r>
            <w:r w:rsidR="00DD1427" w:rsidRPr="00345264">
              <w:t xml:space="preserve"> op het aanslagbiljet onroerende voorheffing</w:t>
            </w:r>
            <w:r w:rsidR="00DD1427">
              <w:t xml:space="preserve"> of op </w:t>
            </w:r>
            <w:hyperlink r:id="rId16" w:history="1">
              <w:r w:rsidR="00DD1427" w:rsidRPr="008A6C6E">
                <w:rPr>
                  <w:rStyle w:val="Hyperlink"/>
                </w:rPr>
                <w:t>www.myminfin.be</w:t>
              </w:r>
            </w:hyperlink>
            <w:r w:rsidR="00DD1427">
              <w:t xml:space="preserve">. U kunt de kadastrale gegevens ook invullen in de vorm van een capakey (bijvoorbeeld 12002D0558/00M000). U hoeft dan alleen de capakey in te vullen. </w:t>
            </w:r>
            <w:r w:rsidR="00DD1427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DD1427" w:rsidRPr="009F037C">
                <w:rPr>
                  <w:rStyle w:val="Hyperlink"/>
                </w:rPr>
                <w:t>www.geopunt.be</w:t>
              </w:r>
            </w:hyperlink>
            <w:r w:rsidR="00DD1427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DD1427" w:rsidRPr="009F037C">
              <w:rPr>
                <w:color w:val="auto"/>
              </w:rPr>
              <w:t xml:space="preserve"> de zoekbalk.  </w:t>
            </w:r>
            <w:r w:rsidR="00DD1427" w:rsidRPr="00345264">
              <w:t>De kadastrale perceelnummers kunt u vinden op het aanslagbiljet onroerende voorheffing.</w:t>
            </w:r>
          </w:p>
          <w:p w14:paraId="0FBC62CB" w14:textId="77777777" w:rsidR="00AB79E3" w:rsidRDefault="00DD1427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4926BA45" w14:textId="77777777" w:rsidR="00DE6FA9" w:rsidRPr="00AB79E3" w:rsidRDefault="00DE6FA9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306D48" w:rsidRPr="003D114E" w14:paraId="325C1BD4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DA19" w14:textId="77777777" w:rsidR="00306D48" w:rsidRPr="00CA4C88" w:rsidRDefault="00306D48" w:rsidP="00823D39">
            <w:pPr>
              <w:pStyle w:val="leeg"/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AC4A1" w14:textId="77777777" w:rsidR="00306D48" w:rsidRPr="00ED316B" w:rsidRDefault="00306D48" w:rsidP="00823D39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61C45" w14:textId="77777777" w:rsidR="00306D48" w:rsidRPr="003D114E" w:rsidRDefault="00306D48" w:rsidP="00823D3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5D5B" w14:textId="77777777" w:rsidR="00306D48" w:rsidRPr="003D114E" w:rsidRDefault="00306D48" w:rsidP="00823D39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5412E" w14:textId="77777777" w:rsidR="00306D48" w:rsidRPr="003D114E" w:rsidRDefault="00306D48" w:rsidP="00823D3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4260" w14:textId="77777777" w:rsidR="00306D48" w:rsidRPr="003D114E" w:rsidRDefault="00306D48" w:rsidP="00823D39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92D5A" w14:textId="77777777" w:rsidR="00306D48" w:rsidRPr="003D114E" w:rsidRDefault="00306D48" w:rsidP="00823D3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8C51" w14:textId="77777777" w:rsidR="00306D48" w:rsidRPr="003D114E" w:rsidRDefault="00306D48" w:rsidP="00823D39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E939" w14:textId="77777777" w:rsidR="00306D48" w:rsidRPr="003D114E" w:rsidRDefault="00306D48" w:rsidP="00823D3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D1427" w:rsidRPr="003D114E" w14:paraId="2E1CB408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71FB" w14:textId="77777777" w:rsidR="00DD1427" w:rsidRPr="004C6E93" w:rsidRDefault="00DD1427" w:rsidP="003E6B4A">
            <w:pPr>
              <w:pStyle w:val="leeg"/>
            </w:pPr>
            <w:bookmarkStart w:id="4" w:name="_Hlk2170906"/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551E" w14:textId="77777777" w:rsidR="00DD1427" w:rsidRPr="003D114E" w:rsidRDefault="00DD1427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6" w:type="dxa"/>
            <w:gridSpan w:val="8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F3CCF" w14:textId="77777777" w:rsidR="00DD1427" w:rsidRPr="003D114E" w:rsidRDefault="00DD142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965732" w:rsidRPr="003D114E" w14:paraId="3414DC9B" w14:textId="77777777" w:rsidTr="00481F5B">
        <w:trPr>
          <w:trHeight w:hRule="exact" w:val="113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60CA" w14:textId="77777777" w:rsidR="00965732" w:rsidRPr="00F30AA7" w:rsidRDefault="00965732" w:rsidP="00306D48"/>
        </w:tc>
      </w:tr>
      <w:tr w:rsidR="00415E5B" w:rsidRPr="003D114E" w14:paraId="7D83EEC1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FB21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EC24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563D0209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1351FB" w14:paraId="10C1A8AE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96B5A00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7D74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4F94">
              <w:rPr>
                <w:rStyle w:val="Zwaar"/>
                <w:b w:val="0"/>
                <w:bCs w:val="0"/>
              </w:rPr>
            </w:r>
            <w:r w:rsidR="00604F94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61A1A19B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afsluitbaar nachthok voor de dieren, met beveiligde bodem</w:t>
            </w:r>
          </w:p>
        </w:tc>
      </w:tr>
      <w:tr w:rsidR="001351FB" w14:paraId="18CD2276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070C7DE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B07361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4F94">
              <w:rPr>
                <w:rStyle w:val="Zwaar"/>
                <w:b w:val="0"/>
                <w:bCs w:val="0"/>
              </w:rPr>
            </w:r>
            <w:r w:rsidR="00604F94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59472116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volledig afgesloten verblijf voor de dieren, inclusief een beveiligde bodem</w:t>
            </w:r>
          </w:p>
        </w:tc>
      </w:tr>
      <w:tr w:rsidR="001351FB" w14:paraId="04CD3CC0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0AFB7B3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2715A9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4F94">
              <w:rPr>
                <w:rStyle w:val="Zwaar"/>
                <w:b w:val="0"/>
                <w:bCs w:val="0"/>
              </w:rPr>
            </w:r>
            <w:r w:rsidR="00604F94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C0BF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 met een technische maatregel die ondergraven voorkomt, met mazen van maximaal drie centimeter bij drie centimeter en met een hoogte van minimaal 180 centimeter</w:t>
            </w:r>
          </w:p>
        </w:tc>
      </w:tr>
      <w:tr w:rsidR="001351FB" w14:paraId="09ADE765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0A051AA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69BE46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4F94">
              <w:rPr>
                <w:rStyle w:val="Zwaar"/>
                <w:b w:val="0"/>
                <w:bCs w:val="0"/>
              </w:rPr>
            </w:r>
            <w:r w:rsidR="00604F94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40B56343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 met een technische maatregel die ondergraven voorkomt, met kippengaas met mazen van maximaal vier centimeter en met een hoogte van minimaal 180 centimeter</w:t>
            </w:r>
          </w:p>
        </w:tc>
      </w:tr>
      <w:tr w:rsidR="001351FB" w14:paraId="7F9CE278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F92D04D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4E062B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4F94">
              <w:rPr>
                <w:rStyle w:val="Zwaar"/>
                <w:b w:val="0"/>
                <w:bCs w:val="0"/>
              </w:rPr>
            </w:r>
            <w:r w:rsidR="00604F94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424F848D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 met een technische maatregel die ondergraven voorkomt, met mazen van maximaal drie centimeter bij drie centimeter, met een hoogte van minimaal 100 centimeter en bovenaan voorzien van schrikdraad</w:t>
            </w:r>
          </w:p>
        </w:tc>
      </w:tr>
      <w:tr w:rsidR="001351FB" w14:paraId="60A2688C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0A92036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4592F5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4F94">
              <w:rPr>
                <w:rStyle w:val="Zwaar"/>
                <w:b w:val="0"/>
                <w:bCs w:val="0"/>
              </w:rPr>
            </w:r>
            <w:r w:rsidR="00604F94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0F238498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 met een technische maatregel die ondergraven voorkomt, met kippengaas met mazen van maximaal vier centimeter, met een hoogte van minimaal 100 centimeter en bovenaan voorzien van schrikdraad</w:t>
            </w:r>
          </w:p>
        </w:tc>
      </w:tr>
      <w:tr w:rsidR="00965732" w:rsidRPr="003D114E" w14:paraId="5F56F598" w14:textId="77777777" w:rsidTr="00481F5B">
        <w:trPr>
          <w:trHeight w:hRule="exact" w:val="85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BEF1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0374EAF8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C474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4FC3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5B41B977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7DB8F6F2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CC50" w14:textId="77777777" w:rsidR="00DB1CBE" w:rsidRPr="00B63472" w:rsidRDefault="00DB1CBE" w:rsidP="008B4F04">
            <w:pPr>
              <w:pStyle w:val="leeg"/>
            </w:pPr>
          </w:p>
        </w:tc>
      </w:tr>
      <w:tr w:rsidR="00415E5B" w:rsidRPr="003D114E" w14:paraId="04D95C6A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929B" w14:textId="77777777" w:rsidR="00D6557A" w:rsidRPr="004C6E93" w:rsidRDefault="00D6557A" w:rsidP="008B4F04">
            <w:pPr>
              <w:pStyle w:val="leeg"/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932558" w14:textId="77777777" w:rsidR="00D6557A" w:rsidRPr="003D114E" w:rsidRDefault="00D6557A" w:rsidP="008B4F04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0C5D11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C38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95D0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21023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F987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7401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151A8A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E13F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01CF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2675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428E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54F237" w14:textId="77777777" w:rsidR="00D6557A" w:rsidRPr="003D114E" w:rsidRDefault="00D6557A" w:rsidP="008B4F04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DCFD66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0E97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9D36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69D8E3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661E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44DF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D2ECC9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C9B0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49A4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F736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BC44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85B0A" w14:textId="77777777" w:rsidR="00D6557A" w:rsidRPr="003934C0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BA7507C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F074" w14:textId="77777777" w:rsidR="00DB1CBE" w:rsidRPr="00B63472" w:rsidRDefault="00DB1CBE" w:rsidP="008B4F04">
            <w:pPr>
              <w:pStyle w:val="leeg"/>
            </w:pPr>
          </w:p>
        </w:tc>
      </w:tr>
      <w:tr w:rsidR="00560693" w:rsidRPr="003D114E" w14:paraId="3EBD297E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5D51" w14:textId="77777777" w:rsidR="00560693" w:rsidRPr="004C6E93" w:rsidRDefault="00560693" w:rsidP="00B121FB">
            <w:pPr>
              <w:pStyle w:val="leeg"/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53D614" w14:textId="77777777" w:rsidR="00560693" w:rsidRPr="003D114E" w:rsidRDefault="00560693" w:rsidP="00B121FB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48753D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72F0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297F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28AB7B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45F4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8B4B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37438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561F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B91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BE61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DDF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BEDAA" w14:textId="77777777" w:rsidR="00560693" w:rsidRPr="003D114E" w:rsidRDefault="00560693" w:rsidP="00B121FB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794A95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F5F8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FBA3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8A687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953D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F2F1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2AE0B6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AC29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9F74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D0AD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44C9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68586" w14:textId="77777777" w:rsidR="00560693" w:rsidRPr="003934C0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2C2079BE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DA003" w14:textId="77777777" w:rsidR="00DB1CBE" w:rsidRPr="00B63472" w:rsidRDefault="00DB1CBE" w:rsidP="008B4F04">
            <w:pPr>
              <w:pStyle w:val="leeg"/>
            </w:pPr>
          </w:p>
        </w:tc>
      </w:tr>
      <w:tr w:rsidR="00415E5B" w:rsidRPr="003D114E" w14:paraId="6AE489A9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422A" w14:textId="77777777" w:rsidR="00D6557A" w:rsidRPr="004C6E93" w:rsidRDefault="00D6557A" w:rsidP="008B4F04">
            <w:pPr>
              <w:pStyle w:val="leeg"/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5644CA" w14:textId="77777777" w:rsidR="00D6557A" w:rsidRPr="003D114E" w:rsidRDefault="00D6557A" w:rsidP="008B4F04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99B2DB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B41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73D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8E174D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DD9B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6E15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5EF40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3901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B2B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61D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2A0A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CA3DD" w14:textId="77777777" w:rsidR="00D6557A" w:rsidRPr="003D114E" w:rsidRDefault="00D6557A" w:rsidP="008B4F04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173425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47A2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E3AD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CB24CF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58C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884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74AC76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00A9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2C68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89E5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D042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B6B69" w14:textId="77777777" w:rsidR="00D6557A" w:rsidRPr="003934C0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05809CB6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1586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2CE614E3" w14:textId="77777777" w:rsidTr="00481F5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2089C3A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5E3A0F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67A7EAA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0E3A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672AE8AB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A376B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E0DC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D1B1B5C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33F55E2E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11B29C67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DFC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1D890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82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E158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E62F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5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A574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111FA583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E6F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AF59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82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1D69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1BF29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8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F681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8FFA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53E31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2B1BB71A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3F8D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16CBEB47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20B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0A04B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87A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91E2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27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77E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14B5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56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CC259E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332CEEAF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C435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061AFB7C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D89B6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F8AA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38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85AA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17330FC4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81B6" w14:textId="77777777" w:rsidR="00292D79" w:rsidRPr="003D114E" w:rsidRDefault="00292D79" w:rsidP="00765EB0">
            <w:pPr>
              <w:pStyle w:val="leeg"/>
            </w:pPr>
          </w:p>
        </w:tc>
      </w:tr>
      <w:tr w:rsidR="00F94CA7" w14:paraId="79A0318D" w14:textId="77777777" w:rsidTr="00481F5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CF09438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72DCCB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374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8F5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A95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32F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143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E1C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CBA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DED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BC6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F0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EC6FD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8AF28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70F1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59D9D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92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6DEDA" w14:textId="77777777" w:rsidR="00F94CA7" w:rsidRDefault="00F94CA7">
            <w:pPr>
              <w:pStyle w:val="leeg"/>
            </w:pPr>
          </w:p>
        </w:tc>
      </w:tr>
      <w:tr w:rsidR="00292D79" w:rsidRPr="003D114E" w14:paraId="5700F880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DEB1" w14:textId="77777777" w:rsidR="00292D79" w:rsidRPr="003D114E" w:rsidRDefault="00292D79" w:rsidP="000F5F49">
            <w:pPr>
              <w:pStyle w:val="leeg"/>
            </w:pPr>
          </w:p>
        </w:tc>
      </w:tr>
    </w:tbl>
    <w:p w14:paraId="5B4A3C49" w14:textId="77777777" w:rsidR="00AA0949" w:rsidRDefault="00AA0949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"/>
        <w:gridCol w:w="2614"/>
        <w:gridCol w:w="16"/>
        <w:gridCol w:w="548"/>
        <w:gridCol w:w="278"/>
        <w:gridCol w:w="279"/>
        <w:gridCol w:w="710"/>
        <w:gridCol w:w="284"/>
        <w:gridCol w:w="279"/>
        <w:gridCol w:w="311"/>
        <w:gridCol w:w="300"/>
        <w:gridCol w:w="279"/>
        <w:gridCol w:w="279"/>
        <w:gridCol w:w="280"/>
        <w:gridCol w:w="279"/>
        <w:gridCol w:w="9"/>
        <w:gridCol w:w="3304"/>
      </w:tblGrid>
      <w:tr w:rsidR="00415E5B" w:rsidRPr="00954FC5" w14:paraId="11C9B0EF" w14:textId="77777777" w:rsidTr="00AA0949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F7AB0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D697566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5FDD45A6" w14:textId="77777777" w:rsidTr="00AA0949">
        <w:trPr>
          <w:trHeight w:hRule="exact" w:val="113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835D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2B4421F2" w14:textId="77777777" w:rsidTr="00AA0949">
        <w:trPr>
          <w:trHeight w:val="32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5DA5B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AD53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3475A381" w14:textId="77777777" w:rsidTr="00AA0949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FDC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C1D6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7B05F7CB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2F002AC5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62A5A478" w14:textId="77777777" w:rsidTr="00AA0949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60D6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0ACE165" w14:textId="77777777" w:rsidTr="00AA0949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685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7AF0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AA13A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4FB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6CC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86292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41C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F2A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EB444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BCBF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BABC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A5D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50B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878959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DD9554A" w14:textId="77777777" w:rsidTr="00AA0949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8CCD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4F684A43" w14:textId="77777777" w:rsidTr="00AA0949">
        <w:trPr>
          <w:trHeight w:val="51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9BB6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8375A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C04552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03B86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3B4A1248" w14:textId="77777777" w:rsidTr="00AA0949">
        <w:trPr>
          <w:trHeight w:val="28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CA3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DD66" w14:textId="77777777" w:rsidR="00965732" w:rsidRPr="003D114E" w:rsidRDefault="00965732" w:rsidP="00A01C7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97316" w14:textId="77777777" w:rsidR="00965732" w:rsidRPr="003D114E" w:rsidRDefault="00965732" w:rsidP="00A01C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0F573" w14:textId="77777777" w:rsidR="00965732" w:rsidRPr="003D114E" w:rsidRDefault="00965732" w:rsidP="00A01C7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650A54" w14:textId="77777777" w:rsidR="00965732" w:rsidRPr="003D114E" w:rsidRDefault="00965732" w:rsidP="00A01C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1D28BB6F" w14:textId="77777777" w:rsidTr="00E010FB">
        <w:trPr>
          <w:trHeight w:hRule="exact" w:val="17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1EDD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2DD8457" w14:textId="77777777" w:rsidTr="00AA0949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AB5F2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6F109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081E16F4" w14:textId="77777777" w:rsidTr="00AA0949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02FB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4945DA28" w14:textId="77777777" w:rsidTr="00AA0949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31DC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104E" w14:textId="77777777" w:rsidR="005B24E5" w:rsidRPr="00EC4D9F" w:rsidRDefault="005B24E5" w:rsidP="005B24E5">
            <w:pPr>
              <w:spacing w:after="60"/>
              <w:ind w:left="28"/>
              <w:rPr>
                <w:i/>
                <w:iCs/>
              </w:rPr>
            </w:pPr>
            <w:r w:rsidRPr="00EC4D9F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EC4D9F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EC4D9F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EC4D9F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EC4D9F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EC4D9F">
              <w:rPr>
                <w:i/>
                <w:iCs/>
              </w:rPr>
              <w:t>.</w:t>
            </w:r>
          </w:p>
          <w:p w14:paraId="497C86A2" w14:textId="49394770" w:rsidR="00965732" w:rsidRPr="00EC4D9F" w:rsidRDefault="005B24E5" w:rsidP="005B24E5">
            <w:pPr>
              <w:pStyle w:val="Aanwijzing"/>
              <w:rPr>
                <w:iCs/>
              </w:rPr>
            </w:pPr>
            <w:r w:rsidRPr="00EC4D9F">
              <w:rPr>
                <w:iCs/>
              </w:rPr>
              <w:t xml:space="preserve">Verzendt u liever per post? Dat kan via een </w:t>
            </w:r>
            <w:r w:rsidRPr="00EC4D9F">
              <w:rPr>
                <w:iCs/>
                <w:u w:val="single"/>
              </w:rPr>
              <w:t>aangetekende</w:t>
            </w:r>
            <w:r w:rsidRPr="00EC4D9F">
              <w:rPr>
                <w:iCs/>
              </w:rPr>
              <w:t xml:space="preserve"> zending, die niet geplooid of geniet is, naar </w:t>
            </w:r>
            <w:r w:rsidR="00C915B9">
              <w:t>Agentschap voor Natuur en Bos, Koning Albert-II laan 15 bus 177, 1210 Brussel.</w:t>
            </w:r>
          </w:p>
        </w:tc>
      </w:tr>
    </w:tbl>
    <w:p w14:paraId="17CEFA30" w14:textId="77777777" w:rsidR="00AA0949" w:rsidRDefault="00AA094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28"/>
        <w:gridCol w:w="374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453BFBBC" w14:textId="77777777" w:rsidTr="00AA0949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CC1D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7C14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1351FB">
              <w:rPr>
                <w:color w:val="auto"/>
                <w:sz w:val="36"/>
                <w:szCs w:val="36"/>
              </w:rPr>
              <w:t>vossen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66E3D440" w14:textId="77777777" w:rsidTr="00AA0949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2780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28EC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6EEC5CD4" w14:textId="77777777" w:rsidTr="00AA0949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9874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87FC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0D00B354" w14:textId="77777777" w:rsidR="002E0E45" w:rsidRPr="00804A68" w:rsidRDefault="008C2D66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824" behindDoc="0" locked="0" layoutInCell="1" allowOverlap="1" wp14:anchorId="009CDC4C" wp14:editId="1CBC0D34">
                  <wp:simplePos x="0" y="0"/>
                  <wp:positionH relativeFrom="column">
                    <wp:posOffset>3616325</wp:posOffset>
                  </wp:positionH>
                  <wp:positionV relativeFrom="paragraph">
                    <wp:posOffset>467995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DE6FA9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432484" w:rsidRPr="003D114E" w14:paraId="58230507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1D82" w14:textId="77777777" w:rsidR="00432484" w:rsidRPr="00E42371" w:rsidRDefault="00432484" w:rsidP="003E6B4A">
            <w:pPr>
              <w:pStyle w:val="leeg"/>
            </w:pPr>
            <w:bookmarkStart w:id="5" w:name="_Hlk2154432"/>
          </w:p>
        </w:tc>
      </w:tr>
      <w:tr w:rsidR="00432484" w:rsidRPr="003D114E" w14:paraId="6499E7B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84C0A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E06C3D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A52D43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C639A7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9EC576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10A1B34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BC283D8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48A2CD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6831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9BF1D8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432484" w:rsidRPr="003D114E" w14:paraId="494D4CAD" w14:textId="77777777" w:rsidTr="00E010F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5A9E02" w14:textId="77777777" w:rsidR="00432484" w:rsidRPr="00306D48" w:rsidRDefault="00432484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26CA6B7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49B3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539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9993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03DC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BC99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885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7329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8ACC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2A55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B5B8191" w14:textId="77777777" w:rsidTr="00E010F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583556D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10281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9C26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352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7C81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4F8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DD01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0674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572E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A49D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90AA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69C9855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864EA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502C2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7CA6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DC4D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52EA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2EC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F7DE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3A44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1238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2623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00CD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551E2D8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30C863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697C5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930A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CA45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86AB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E54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1F77A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6D72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CA85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4002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E6DF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C1FF7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C614E7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8882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DAB9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5BF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DEA3F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3233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089B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44B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8F76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D282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37F8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14D8E7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5EDA4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7B992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6D43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B7A3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99C0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39665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D545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F6F8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46A5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40E9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3FD4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6D0A99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27E8BA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81E8E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9188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14D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3096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60F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219D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02A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1A24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77AC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DD61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0243B6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BE13B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66E19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ABE8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136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5687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2AC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32C91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39D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0BE53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293E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F225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14F55C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074D7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65F0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7848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F3F2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575C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946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20A9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D196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4300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4B72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2122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3DC8BAF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9ABDE8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46ED4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CBD7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613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72C6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73A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23CB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1669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B984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D4D9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E5D9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05EAED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B8E181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FFAEA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9AFC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790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A10F4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F08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C068C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6BEC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6025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4B9FF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01ED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E4D4F0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AEBC15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3E5A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CF02E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033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BA17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FA1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0367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8BF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330B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6445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3A71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56DC3F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DEAD0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15A7C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9189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647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C0C5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516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C9BF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E10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1311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63DF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81DC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8340FF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859EF5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FF56B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6F09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8F88C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3DA1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80C5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FF78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00D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3EE5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B9EB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B6F9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E46FC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55BEC9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52479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50EC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989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1C59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87B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5811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BC2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D10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F837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5428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59BF3D4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596B5D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8D728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2E37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F09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414A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C978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5DE0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39FC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5DBC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D4180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6AE0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34E527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9E94A7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98591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5B64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DC1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5B9E6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777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AC8F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B92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4D0D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C2FAD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DF7F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1A5DEA0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BD63C3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8F7D9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908A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2A84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1CBB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FDE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7965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2DC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8E36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3539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EB8BC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2411A7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E79969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51196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0630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1FC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1BDC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985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3370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869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15B0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8956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A7CC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3D829A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A1D220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6EF9C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339A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401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2815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5E9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18FF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9B2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6E50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91DC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482B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12B901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C2F72F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1A827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CD77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25D92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CA17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B8D7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F582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0AB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6D97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834B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9936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3883DF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83391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49D8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EAC94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3CC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DC914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307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6906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E38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9109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E9BD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CC7C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1B763C2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BEC497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898BD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87A3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EEB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4C99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56A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48E4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F1F2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59FF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9268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B8B2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D32DFB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1EF382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92326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D66ED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7963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89CC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B25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DC65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DDDE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7C3E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14D7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33E1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7B7C9A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BD28A7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D58D8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64FE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21D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13BA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849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0DE1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D40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3F40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5298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B49B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0D80EF9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C09D61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28089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9C9A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18B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67F5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42C3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E0CF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C05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49F0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ABE2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CE81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7D09F44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74F60F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074BD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B67F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C7B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CB92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DD9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BD9B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4939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04D52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94B4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FC58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871FB4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EC5981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24EF3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BBD1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BD2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057A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FF95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C42C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FE5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0399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DF660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1944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FAF2CE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C18EF6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647BD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AE55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1A79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A46D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4008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146E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D725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F8E5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8398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610C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6D5ED69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59E4F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0E1A5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D469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EBE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C60C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8AE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3C82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EF44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31CED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8884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70B7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</w:tbl>
    <w:p w14:paraId="6A5AAE3A" w14:textId="77777777" w:rsidR="00AA0949" w:rsidRDefault="00AA094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6059DA41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C568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F48E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1351FB">
              <w:rPr>
                <w:color w:val="auto"/>
                <w:sz w:val="36"/>
                <w:szCs w:val="36"/>
              </w:rPr>
              <w:t>vossen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3227C0FD" w14:textId="77777777" w:rsidTr="00F94CA7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D464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E5EE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220DB55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3888C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2626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51D637A0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D368EF0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0473" w14:textId="77777777" w:rsidR="002A4BD7" w:rsidRPr="003D114E" w:rsidRDefault="002A4BD7" w:rsidP="008B4F04">
            <w:pPr>
              <w:pStyle w:val="leeg"/>
            </w:pPr>
          </w:p>
        </w:tc>
      </w:tr>
      <w:tr w:rsidR="002A4BD7" w:rsidRPr="00F304D5" w14:paraId="2494F5F7" w14:textId="77777777" w:rsidTr="00F9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1165AE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1A99E2A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3259A16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D3622AA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D28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8D8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67F1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4AD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DC7C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43C297F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B9E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031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884F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F2B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CE05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BBAE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AA86D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B70D425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ED6A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9D8EB5F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8B1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F26A8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AD6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93C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64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A3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9DBC1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502CF1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10A3816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82D7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7522660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96D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3AEE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FA17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E690150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0A0A" w14:textId="77777777" w:rsidR="002A4BD7" w:rsidRPr="003D114E" w:rsidRDefault="002A4BD7" w:rsidP="005A6E35">
            <w:pPr>
              <w:pStyle w:val="leeg"/>
            </w:pPr>
          </w:p>
        </w:tc>
      </w:tr>
      <w:tr w:rsidR="00F94CA7" w14:paraId="4F02A67A" w14:textId="77777777" w:rsidTr="00F94C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D64588B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A5975A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CC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A4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2B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731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D55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07C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43D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68F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F49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B93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B9E38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5B3BD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127F1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A3729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2330" w14:textId="77777777" w:rsidR="00F94CA7" w:rsidRDefault="00F94CA7">
            <w:pPr>
              <w:pStyle w:val="leeg"/>
            </w:pPr>
          </w:p>
        </w:tc>
      </w:tr>
      <w:tr w:rsidR="00765EB0" w:rsidRPr="003D114E" w14:paraId="6E5B0C2E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97F7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308A1C4" w14:textId="77777777" w:rsidTr="00F9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5EF43C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7075DD7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0A7DE5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4538701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2BBF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AB7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B47F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01B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3AB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BB4D5A2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E30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8E0E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8074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26E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3B725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6E4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70DB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29E2EA8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604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B2D4E91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92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5519F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0A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19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DA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C3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E52E9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6F842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2BCA80A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E35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D9BEA30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6D0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DCB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91D0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F084D9E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204F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65A202A9" w14:textId="77777777" w:rsidTr="00F94C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9674DA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0D897D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666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C5F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B6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BFB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6D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98D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454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62A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808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AA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73E3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AA512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F8B74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B5A9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FE146" w14:textId="77777777" w:rsidR="00F94CA7" w:rsidRDefault="00F94CA7">
            <w:pPr>
              <w:pStyle w:val="leeg"/>
            </w:pPr>
          </w:p>
        </w:tc>
      </w:tr>
      <w:tr w:rsidR="00765EB0" w:rsidRPr="003D114E" w14:paraId="08E533BF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EB2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0EBAEB0" w14:textId="77777777" w:rsidTr="00F9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BFEE94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D48EA50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151F9D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D077785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652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C95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D7EA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65B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A2AC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25AFD96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0C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D6A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1814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A55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8A99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B50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4EB1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E337C77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F3A7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0703BAC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BDC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EEE8E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C1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A4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FA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56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5D26F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F6CF0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89AE25A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F4F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E8F19C7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428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18D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1149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E44748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C0FC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1A4B99DC" w14:textId="77777777" w:rsidTr="00F94C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58F76CA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CCF0DD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FAB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33A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044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95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1F5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F91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E98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A10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B5C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6A0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FEE8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3F5B8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A8499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C6BD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106B7" w14:textId="77777777" w:rsidR="00F94CA7" w:rsidRDefault="00F94CA7">
            <w:pPr>
              <w:pStyle w:val="leeg"/>
            </w:pPr>
          </w:p>
        </w:tc>
      </w:tr>
      <w:tr w:rsidR="00765EB0" w:rsidRPr="003D114E" w14:paraId="62EEA67A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5EAB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1EA11A3" w14:textId="77777777" w:rsidTr="00F9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87586C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FC0BF8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07FCD0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8E26803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709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D4B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3FAE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068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0FD4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99C2F95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0A7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523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DC90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B7D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85F5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868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9B3DB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05E1B4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629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20C2DE4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609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5CB5C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7BD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3C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D2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72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AABE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825BE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3AF02DE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6B8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1319A02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DCE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09D7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5379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2B09836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FA85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2BDAFA51" w14:textId="77777777" w:rsidTr="00AA094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BCC0591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FE5D1F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01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DA2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1CD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8A2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9B1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84A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1F8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D59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B1C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BD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1374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1A96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1BD63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6C07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395EA" w14:textId="77777777" w:rsidR="00F94CA7" w:rsidRDefault="00F94CA7">
            <w:pPr>
              <w:pStyle w:val="leeg"/>
            </w:pPr>
          </w:p>
        </w:tc>
      </w:tr>
    </w:tbl>
    <w:p w14:paraId="0AC1B3C5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C05E" w14:textId="77777777" w:rsidR="006E055E" w:rsidRDefault="006E055E" w:rsidP="008E174D">
      <w:r>
        <w:separator/>
      </w:r>
    </w:p>
  </w:endnote>
  <w:endnote w:type="continuationSeparator" w:id="0">
    <w:p w14:paraId="4A30DD95" w14:textId="77777777" w:rsidR="006E055E" w:rsidRDefault="006E055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25CE" w14:textId="77777777" w:rsidR="00DE3CB3" w:rsidRDefault="00DE3C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6161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7D29E0">
      <w:rPr>
        <w:sz w:val="18"/>
        <w:szCs w:val="18"/>
      </w:rPr>
      <w:t>bestrijding</w:t>
    </w:r>
    <w:r w:rsidR="00E6059F">
      <w:rPr>
        <w:sz w:val="18"/>
        <w:szCs w:val="18"/>
      </w:rPr>
      <w:t xml:space="preserve"> </w:t>
    </w:r>
    <w:r w:rsidR="001351FB">
      <w:rPr>
        <w:sz w:val="18"/>
        <w:szCs w:val="18"/>
      </w:rPr>
      <w:t>vos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15E72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15E72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AA0949" w:rsidRPr="00E10AFB" w14:paraId="5C6A535D" w14:textId="77777777" w:rsidTr="00AA0949">
      <w:tc>
        <w:tcPr>
          <w:tcW w:w="2093" w:type="dxa"/>
        </w:tcPr>
        <w:p w14:paraId="47BEB3AB" w14:textId="77777777" w:rsidR="00AA0949" w:rsidRPr="00E10AFB" w:rsidRDefault="00AA0949" w:rsidP="00EF40C8">
          <w:pPr>
            <w:pStyle w:val="Voettekst"/>
          </w:pPr>
          <w:r w:rsidRPr="00AA0949">
            <w:rPr>
              <w:noProof/>
              <w:lang w:eastAsia="nl-BE"/>
            </w:rPr>
            <w:drawing>
              <wp:inline distT="0" distB="0" distL="0" distR="0" wp14:anchorId="1450AE78" wp14:editId="7641F51A">
                <wp:extent cx="1170305" cy="585470"/>
                <wp:effectExtent l="0" t="0" r="0" b="508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79FF90FE" w14:textId="77777777" w:rsidR="00AA0949" w:rsidRPr="00AA0949" w:rsidRDefault="00AA0949" w:rsidP="00AA0949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60CF09F" w14:textId="77777777" w:rsidR="004B18D2" w:rsidRPr="00E10AFB" w:rsidRDefault="004B18D2" w:rsidP="00AA09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CF2D" w14:textId="77777777" w:rsidR="006E055E" w:rsidRDefault="006E055E" w:rsidP="008E174D">
      <w:r>
        <w:separator/>
      </w:r>
    </w:p>
  </w:footnote>
  <w:footnote w:type="continuationSeparator" w:id="0">
    <w:p w14:paraId="3F650B91" w14:textId="77777777" w:rsidR="006E055E" w:rsidRDefault="006E055E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1D7C" w14:textId="77777777" w:rsidR="00DE3CB3" w:rsidRDefault="00DE3C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9CF8" w14:textId="77777777" w:rsidR="00DE3CB3" w:rsidRDefault="00DE3CB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B539" w14:textId="77777777" w:rsidR="00DE3CB3" w:rsidRDefault="00DE3C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96892">
    <w:abstractNumId w:val="9"/>
  </w:num>
  <w:num w:numId="2" w16cid:durableId="1853958995">
    <w:abstractNumId w:val="6"/>
  </w:num>
  <w:num w:numId="3" w16cid:durableId="1630624313">
    <w:abstractNumId w:val="1"/>
  </w:num>
  <w:num w:numId="4" w16cid:durableId="1095980763">
    <w:abstractNumId w:val="5"/>
  </w:num>
  <w:num w:numId="5" w16cid:durableId="2081169866">
    <w:abstractNumId w:val="3"/>
  </w:num>
  <w:num w:numId="6" w16cid:durableId="999650182">
    <w:abstractNumId w:val="8"/>
  </w:num>
  <w:num w:numId="7" w16cid:durableId="1549994153">
    <w:abstractNumId w:val="0"/>
  </w:num>
  <w:num w:numId="8" w16cid:durableId="1829856714">
    <w:abstractNumId w:val="4"/>
  </w:num>
  <w:num w:numId="9" w16cid:durableId="1563448572">
    <w:abstractNumId w:val="7"/>
  </w:num>
  <w:num w:numId="10" w16cid:durableId="248083241">
    <w:abstractNumId w:val="10"/>
  </w:num>
  <w:num w:numId="11" w16cid:durableId="2039547293">
    <w:abstractNumId w:val="7"/>
  </w:num>
  <w:num w:numId="12" w16cid:durableId="216861662">
    <w:abstractNumId w:val="7"/>
  </w:num>
  <w:num w:numId="13" w16cid:durableId="1501503279">
    <w:abstractNumId w:val="7"/>
  </w:num>
  <w:num w:numId="14" w16cid:durableId="1850944150">
    <w:abstractNumId w:val="7"/>
  </w:num>
  <w:num w:numId="15" w16cid:durableId="50813815">
    <w:abstractNumId w:val="7"/>
  </w:num>
  <w:num w:numId="16" w16cid:durableId="1792086868">
    <w:abstractNumId w:val="7"/>
  </w:num>
  <w:num w:numId="17" w16cid:durableId="1092893799">
    <w:abstractNumId w:val="7"/>
  </w:num>
  <w:num w:numId="18" w16cid:durableId="32115726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bist Bert">
    <w15:presenceInfo w15:providerId="AD" w15:userId="S-1-5-21-3662605696-431538287-2476864782-68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2DA3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0C8F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CE4"/>
    <w:rsid w:val="00122EB4"/>
    <w:rsid w:val="00125749"/>
    <w:rsid w:val="00131170"/>
    <w:rsid w:val="00133020"/>
    <w:rsid w:val="001348AA"/>
    <w:rsid w:val="001351FB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283D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6D48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65FD"/>
    <w:rsid w:val="003C75CA"/>
    <w:rsid w:val="003D114E"/>
    <w:rsid w:val="003E02FB"/>
    <w:rsid w:val="003E05E3"/>
    <w:rsid w:val="003E3EAF"/>
    <w:rsid w:val="003F357A"/>
    <w:rsid w:val="0040190E"/>
    <w:rsid w:val="004025F1"/>
    <w:rsid w:val="004039B7"/>
    <w:rsid w:val="00406A5D"/>
    <w:rsid w:val="00407FE0"/>
    <w:rsid w:val="00412E01"/>
    <w:rsid w:val="00415E5B"/>
    <w:rsid w:val="00417E3A"/>
    <w:rsid w:val="004220B2"/>
    <w:rsid w:val="00422E30"/>
    <w:rsid w:val="00424D47"/>
    <w:rsid w:val="00425A77"/>
    <w:rsid w:val="00430EF9"/>
    <w:rsid w:val="00432484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1F5B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5D74"/>
    <w:rsid w:val="004B6731"/>
    <w:rsid w:val="004B7F60"/>
    <w:rsid w:val="004B7FE3"/>
    <w:rsid w:val="004C07D4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E4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24E5"/>
    <w:rsid w:val="005B3668"/>
    <w:rsid w:val="005B3EA8"/>
    <w:rsid w:val="005B44ED"/>
    <w:rsid w:val="005B58B3"/>
    <w:rsid w:val="005B5C38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626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4F94"/>
    <w:rsid w:val="00606EB9"/>
    <w:rsid w:val="00610E7C"/>
    <w:rsid w:val="0061253A"/>
    <w:rsid w:val="006137BA"/>
    <w:rsid w:val="00614A17"/>
    <w:rsid w:val="00615E72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6960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055E"/>
    <w:rsid w:val="006E29BE"/>
    <w:rsid w:val="006F168D"/>
    <w:rsid w:val="006F53C6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1B02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1BA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0EE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2D66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2D09"/>
    <w:rsid w:val="009077C4"/>
    <w:rsid w:val="00910436"/>
    <w:rsid w:val="009110D4"/>
    <w:rsid w:val="0091407F"/>
    <w:rsid w:val="0091707D"/>
    <w:rsid w:val="0091717D"/>
    <w:rsid w:val="00923A61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05C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1C79"/>
    <w:rsid w:val="00A0358E"/>
    <w:rsid w:val="00A03D0D"/>
    <w:rsid w:val="00A049F5"/>
    <w:rsid w:val="00A05168"/>
    <w:rsid w:val="00A062BB"/>
    <w:rsid w:val="00A07360"/>
    <w:rsid w:val="00A14201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0949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4E5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C5F45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383A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092C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15B9"/>
    <w:rsid w:val="00C927AF"/>
    <w:rsid w:val="00C94546"/>
    <w:rsid w:val="00C97E40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B62F5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5663"/>
    <w:rsid w:val="00DB73E6"/>
    <w:rsid w:val="00DC0D20"/>
    <w:rsid w:val="00DC31AA"/>
    <w:rsid w:val="00DD1427"/>
    <w:rsid w:val="00DD1714"/>
    <w:rsid w:val="00DD4C6A"/>
    <w:rsid w:val="00DD7C60"/>
    <w:rsid w:val="00DE0F5E"/>
    <w:rsid w:val="00DE1DEA"/>
    <w:rsid w:val="00DE3CB3"/>
    <w:rsid w:val="00DE6075"/>
    <w:rsid w:val="00DE6FA9"/>
    <w:rsid w:val="00DF3DF9"/>
    <w:rsid w:val="00DF787F"/>
    <w:rsid w:val="00E010FB"/>
    <w:rsid w:val="00E0135A"/>
    <w:rsid w:val="00E02624"/>
    <w:rsid w:val="00E03B51"/>
    <w:rsid w:val="00E05D0A"/>
    <w:rsid w:val="00E10AFB"/>
    <w:rsid w:val="00E1224C"/>
    <w:rsid w:val="00E130F6"/>
    <w:rsid w:val="00E13F9F"/>
    <w:rsid w:val="00E150E1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4FA3"/>
    <w:rsid w:val="00EB50CD"/>
    <w:rsid w:val="00EB5901"/>
    <w:rsid w:val="00EB7372"/>
    <w:rsid w:val="00EB76A2"/>
    <w:rsid w:val="00EB7E81"/>
    <w:rsid w:val="00EC1D46"/>
    <w:rsid w:val="00EC27BF"/>
    <w:rsid w:val="00EC37E7"/>
    <w:rsid w:val="00EC4D9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37F2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0DD"/>
    <w:rsid w:val="00F83417"/>
    <w:rsid w:val="00F83570"/>
    <w:rsid w:val="00F835FC"/>
    <w:rsid w:val="00F8382B"/>
    <w:rsid w:val="00F839EF"/>
    <w:rsid w:val="00F854CF"/>
    <w:rsid w:val="00F85B95"/>
    <w:rsid w:val="00F93152"/>
    <w:rsid w:val="00F94CA7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FA369C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32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2CE8C-4863-4CDA-A083-9C264FF4A6F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a9ec0f0-7796-43d0-ac1f-4c8c46ee0bd1"/>
    <ds:schemaRef ds:uri="d6b6cc88-31e2-4054-8578-321496337b1f"/>
    <ds:schemaRef ds:uri="ad2920da-1019-4cbd-a1b6-0ff1b3dc3b2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BA32FF-8081-4E49-A71A-8A3764B6C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B1F6AC-8EE2-4453-B7BC-6D432312C496}"/>
</file>

<file path=customXml/itemProps4.xml><?xml version="1.0" encoding="utf-8"?>
<ds:datastoreItem xmlns:ds="http://schemas.openxmlformats.org/officeDocument/2006/customXml" ds:itemID="{7CD2D47C-2B93-4531-B124-033A54C46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5</Pages>
  <Words>2365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15347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15</cp:revision>
  <cp:lastPrinted>2015-01-13T08:00:00Z</cp:lastPrinted>
  <dcterms:created xsi:type="dcterms:W3CDTF">2020-06-11T12:00:00Z</dcterms:created>
  <dcterms:modified xsi:type="dcterms:W3CDTF">2024-01-30T09:37:00Z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